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128CCB70" w:rsidR="00CF4621" w:rsidRPr="00CF4621" w:rsidRDefault="008A1513"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Derby Road Group Practice </w:t>
                            </w:r>
                          </w:p>
                          <w:p w14:paraId="4E7523FE" w14:textId="4DE61D0F" w:rsidR="00CF4621" w:rsidRPr="00CF4621" w:rsidRDefault="008A1513"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27-29 Derby Road, Portsmouth, PO2 8HW</w:t>
                            </w:r>
                          </w:p>
                          <w:p w14:paraId="252643D7" w14:textId="5F02A120" w:rsidR="00CF4621" w:rsidRPr="00CF4621" w:rsidRDefault="008A1513"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T:023 92 009265   </w:t>
                            </w:r>
                            <w:proofErr w:type="gramStart"/>
                            <w:r>
                              <w:rPr>
                                <w:rFonts w:ascii="Arial" w:hAnsi="Arial" w:cs="Arial"/>
                                <w:b/>
                                <w:color w:val="FFFFFF" w:themeColor="background1"/>
                                <w:sz w:val="28"/>
                                <w:szCs w:val="28"/>
                                <w:lang w:val="en-GB"/>
                              </w:rPr>
                              <w:t>Email:mail.j82149@nhs.net</w:t>
                            </w:r>
                            <w:proofErr w:type="gramEnd"/>
                          </w:p>
                          <w:p w14:paraId="1F1CFEE4" w14:textId="3C8AAC02" w:rsidR="00CF4621" w:rsidRPr="00CF4621" w:rsidRDefault="008A1513"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www.derbyroadgrouppractice.co.uk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56FE8B"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128CCB70" w:rsidR="00CF4621" w:rsidRPr="00CF4621" w:rsidRDefault="008A1513"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Derby Road Group Practice </w:t>
                      </w:r>
                    </w:p>
                    <w:p w14:paraId="4E7523FE" w14:textId="4DE61D0F" w:rsidR="00CF4621" w:rsidRPr="00CF4621" w:rsidRDefault="008A1513"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27-29 Derby Road, Portsmouth, PO2 8HW</w:t>
                      </w:r>
                    </w:p>
                    <w:p w14:paraId="252643D7" w14:textId="5F02A120" w:rsidR="00CF4621" w:rsidRPr="00CF4621" w:rsidRDefault="008A1513"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T:023 92 009265   </w:t>
                      </w:r>
                      <w:proofErr w:type="gramStart"/>
                      <w:r>
                        <w:rPr>
                          <w:rFonts w:ascii="Arial" w:hAnsi="Arial" w:cs="Arial"/>
                          <w:b/>
                          <w:color w:val="FFFFFF" w:themeColor="background1"/>
                          <w:sz w:val="28"/>
                          <w:szCs w:val="28"/>
                          <w:lang w:val="en-GB"/>
                        </w:rPr>
                        <w:t>Email:mail.j82149@nhs.net</w:t>
                      </w:r>
                      <w:proofErr w:type="gramEnd"/>
                    </w:p>
                    <w:p w14:paraId="1F1CFEE4" w14:textId="3C8AAC02" w:rsidR="00CF4621" w:rsidRPr="00CF4621" w:rsidRDefault="008A1513"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www.derbyroadgrouppractice.co.uk</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2EF5A498"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BA16416"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w:t>
      </w:r>
      <w:del w:id="0" w:author="Caroline Sims" w:date="2022-04-25T13:08:00Z">
        <w:r w:rsidRPr="00196BC0" w:rsidDel="00E32ED1">
          <w:rPr>
            <w:rFonts w:ascii="Comic Sans MS" w:hAnsi="Comic Sans MS" w:cs="Arial"/>
            <w:sz w:val="22"/>
            <w:szCs w:val="22"/>
          </w:rPr>
          <w:delText xml:space="preserve">a new </w:delText>
        </w:r>
        <w:r w:rsidR="00597317" w:rsidDel="00E32ED1">
          <w:rPr>
            <w:rFonts w:ascii="Comic Sans MS" w:hAnsi="Comic Sans MS" w:cs="Arial"/>
            <w:sz w:val="22"/>
            <w:szCs w:val="22"/>
          </w:rPr>
          <w:delText>document</w:delText>
        </w:r>
        <w:r w:rsidRPr="00196BC0" w:rsidDel="00E32ED1">
          <w:rPr>
            <w:rFonts w:ascii="Comic Sans MS" w:hAnsi="Comic Sans MS" w:cs="Arial"/>
            <w:sz w:val="22"/>
            <w:szCs w:val="22"/>
          </w:rPr>
          <w:delText xml:space="preserve"> called the</w:delText>
        </w:r>
        <w:r w:rsidR="00E847AF" w:rsidRPr="00196BC0" w:rsidDel="00E32ED1">
          <w:rPr>
            <w:rFonts w:ascii="Comic Sans MS" w:hAnsi="Comic Sans MS" w:cs="Arial"/>
            <w:sz w:val="22"/>
            <w:szCs w:val="22"/>
          </w:rPr>
          <w:delText xml:space="preserve"> G</w:delText>
        </w:r>
        <w:r w:rsidR="00E10CFE" w:rsidRPr="00196BC0" w:rsidDel="00E32ED1">
          <w:rPr>
            <w:rFonts w:ascii="Comic Sans MS" w:hAnsi="Comic Sans MS" w:cs="Arial"/>
            <w:sz w:val="22"/>
            <w:szCs w:val="22"/>
          </w:rPr>
          <w:delText>eneral Data Protection Regulation</w:delText>
        </w:r>
      </w:del>
      <w:ins w:id="1" w:author="Caroline Sims" w:date="2022-04-25T13:08:00Z">
        <w:r w:rsidR="00E32ED1">
          <w:rPr>
            <w:rFonts w:ascii="Comic Sans MS" w:hAnsi="Comic Sans MS" w:cs="Arial"/>
            <w:sz w:val="22"/>
            <w:szCs w:val="22"/>
          </w:rPr>
          <w:t>the Data Protection Act 2018 and the UK General Data Protection Regulations</w:t>
        </w:r>
      </w:ins>
      <w:r w:rsidR="00E10CFE" w:rsidRPr="00196BC0">
        <w:rPr>
          <w:rFonts w:ascii="Comic Sans MS" w:hAnsi="Comic Sans MS" w:cs="Arial"/>
          <w:sz w:val="22"/>
          <w:szCs w:val="22"/>
        </w:rPr>
        <w:t xml:space="preserve"> </w:t>
      </w:r>
      <w:r w:rsidR="00043409">
        <w:rPr>
          <w:rFonts w:ascii="Comic Sans MS" w:hAnsi="Comic Sans MS" w:cs="Arial"/>
          <w:sz w:val="22"/>
          <w:szCs w:val="22"/>
        </w:rPr>
        <w:t>(</w:t>
      </w:r>
      <w:r>
        <w:rPr>
          <w:rFonts w:ascii="Comic Sans MS" w:hAnsi="Comic Sans MS" w:cs="Arial"/>
          <w:sz w:val="22"/>
          <w:szCs w:val="22"/>
        </w:rPr>
        <w:t xml:space="preserve">or </w:t>
      </w:r>
      <w:ins w:id="2" w:author="Caroline Sims" w:date="2022-04-25T13:08:00Z">
        <w:r w:rsidR="00E32ED1">
          <w:rPr>
            <w:rFonts w:ascii="Comic Sans MS" w:hAnsi="Comic Sans MS" w:cs="Arial"/>
            <w:sz w:val="22"/>
            <w:szCs w:val="22"/>
          </w:rPr>
          <w:t xml:space="preserve">UK </w:t>
        </w:r>
      </w:ins>
      <w:r>
        <w:rPr>
          <w:rFonts w:ascii="Comic Sans MS" w:hAnsi="Comic Sans MS" w:cs="Arial"/>
          <w:sz w:val="22"/>
          <w:szCs w:val="22"/>
        </w:rPr>
        <w:t>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2240B386"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w:t>
      </w:r>
      <w:del w:id="3" w:author="Caroline Sims" w:date="2022-04-25T13:09:00Z">
        <w:r w:rsidR="00597317" w:rsidDel="00E32ED1">
          <w:rPr>
            <w:rFonts w:ascii="Comic Sans MS" w:hAnsi="Comic Sans MS" w:cs="Arial"/>
            <w:sz w:val="22"/>
            <w:szCs w:val="22"/>
          </w:rPr>
          <w:delText>It’s new and will be</w:delText>
        </w:r>
      </w:del>
      <w:ins w:id="4" w:author="Caroline Sims" w:date="2022-04-25T13:09:00Z">
        <w:r w:rsidR="00E32ED1">
          <w:rPr>
            <w:rFonts w:ascii="Comic Sans MS" w:hAnsi="Comic Sans MS" w:cs="Arial"/>
            <w:sz w:val="22"/>
            <w:szCs w:val="22"/>
          </w:rPr>
          <w:t>It was</w:t>
        </w:r>
      </w:ins>
      <w:r w:rsidR="00597317">
        <w:rPr>
          <w:rFonts w:ascii="Comic Sans MS" w:hAnsi="Comic Sans MS" w:cs="Arial"/>
          <w:sz w:val="22"/>
          <w:szCs w:val="22"/>
        </w:rPr>
        <w:t xml:space="preserve"> introduced on the </w:t>
      </w:r>
      <w:proofErr w:type="gramStart"/>
      <w:r w:rsidR="00597317">
        <w:rPr>
          <w:rFonts w:ascii="Comic Sans MS" w:hAnsi="Comic Sans MS" w:cs="Arial"/>
          <w:sz w:val="22"/>
          <w:szCs w:val="22"/>
        </w:rPr>
        <w:t>25</w:t>
      </w:r>
      <w:r w:rsidR="00597317" w:rsidRPr="00597317">
        <w:rPr>
          <w:rFonts w:ascii="Comic Sans MS" w:hAnsi="Comic Sans MS" w:cs="Arial"/>
          <w:sz w:val="22"/>
          <w:szCs w:val="22"/>
          <w:vertAlign w:val="superscript"/>
        </w:rPr>
        <w:t>th</w:t>
      </w:r>
      <w:proofErr w:type="gramEnd"/>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lastRenderedPageBreak/>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Don’t want to share?</w:t>
      </w:r>
    </w:p>
    <w:p w14:paraId="22818A84" w14:textId="4DCD7921"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 xml:space="preserve">they don’t want to share their information.  If you’re under </w:t>
      </w:r>
      <w:del w:id="5" w:author="Caroline Sims" w:date="2022-04-25T13:09:00Z">
        <w:r w:rsidRPr="009A0C8E" w:rsidDel="00E32ED1">
          <w:rPr>
            <w:rFonts w:ascii="Comic Sans MS" w:hAnsi="Comic Sans MS" w:cs="Arial"/>
            <w:color w:val="000000" w:themeColor="text1"/>
            <w:sz w:val="22"/>
            <w:szCs w:val="22"/>
          </w:rPr>
          <w:delText>1</w:delText>
        </w:r>
        <w:r w:rsidR="007E3160" w:rsidDel="00E32ED1">
          <w:rPr>
            <w:rFonts w:ascii="Comic Sans MS" w:hAnsi="Comic Sans MS" w:cs="Arial"/>
            <w:color w:val="000000" w:themeColor="text1"/>
            <w:sz w:val="22"/>
            <w:szCs w:val="22"/>
          </w:rPr>
          <w:delText xml:space="preserve">6 </w:delText>
        </w:r>
      </w:del>
      <w:ins w:id="6" w:author="Caroline Sims" w:date="2022-04-25T13:09:00Z">
        <w:r w:rsidR="00E32ED1">
          <w:rPr>
            <w:rFonts w:ascii="Comic Sans MS" w:hAnsi="Comic Sans MS" w:cs="Arial"/>
            <w:color w:val="000000" w:themeColor="text1"/>
            <w:sz w:val="22"/>
            <w:szCs w:val="22"/>
          </w:rPr>
          <w:t>13</w:t>
        </w:r>
        <w:r w:rsidR="00E32ED1">
          <w:rPr>
            <w:rFonts w:ascii="Comic Sans MS" w:hAnsi="Comic Sans MS" w:cs="Arial"/>
            <w:color w:val="000000" w:themeColor="text1"/>
            <w:sz w:val="22"/>
            <w:szCs w:val="22"/>
          </w:rPr>
          <w:t xml:space="preserve"> </w:t>
        </w:r>
      </w:ins>
      <w:r w:rsidR="007E3160">
        <w:rPr>
          <w:rFonts w:ascii="Comic Sans MS" w:hAnsi="Comic Sans MS" w:cs="Arial"/>
          <w:color w:val="000000" w:themeColor="text1"/>
          <w:sz w:val="22"/>
          <w:szCs w:val="22"/>
        </w:rPr>
        <w:t>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I access my records?</w:t>
      </w:r>
    </w:p>
    <w:p w14:paraId="760F4681" w14:textId="39C83E49"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w:t>
      </w:r>
      <w:ins w:id="7" w:author="Caroline Sims" w:date="2022-04-25T13:10:00Z">
        <w:r w:rsidR="00E32ED1">
          <w:rPr>
            <w:rFonts w:ascii="Comic Sans MS" w:hAnsi="Comic Sans MS" w:cs="Arial"/>
            <w:color w:val="000000" w:themeColor="text1"/>
            <w:sz w:val="22"/>
            <w:szCs w:val="22"/>
          </w:rPr>
          <w:t xml:space="preserve">UK </w:t>
        </w:r>
      </w:ins>
      <w:r w:rsidR="00413EC3">
        <w:rPr>
          <w:rFonts w:ascii="Comic Sans MS" w:hAnsi="Comic Sans MS" w:cs="Arial"/>
          <w:color w:val="000000" w:themeColor="text1"/>
          <w:sz w:val="22"/>
          <w:szCs w:val="22"/>
        </w:rPr>
        <w:t xml:space="preserve">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576707D3"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via email at </w:t>
      </w:r>
      <w:r w:rsidR="008A1513">
        <w:rPr>
          <w:rFonts w:ascii="Comic Sans MS" w:hAnsi="Comic Sans MS" w:cs="Arial"/>
          <w:color w:val="000000" w:themeColor="text1"/>
          <w:sz w:val="22"/>
          <w:szCs w:val="22"/>
        </w:rPr>
        <w:t>mail.j82149@nhs.net,</w:t>
      </w:r>
      <w:r w:rsidRPr="00261F83">
        <w:rPr>
          <w:rFonts w:ascii="Comic Sans MS" w:hAnsi="Comic Sans MS" w:cs="Arial"/>
          <w:color w:val="000000" w:themeColor="text1"/>
          <w:sz w:val="22"/>
          <w:szCs w:val="22"/>
        </w:rPr>
        <w:t xml:space="preserve"> GP practices are data controllers for the data they hold about their patients    </w:t>
      </w:r>
    </w:p>
    <w:p w14:paraId="35D688CA" w14:textId="7C5D937F"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r w:rsidR="00F74EF8">
        <w:rPr>
          <w:rFonts w:ascii="Comic Sans MS" w:hAnsi="Comic Sans MS" w:cs="Arial"/>
          <w:color w:val="000000" w:themeColor="text1"/>
          <w:sz w:val="22"/>
          <w:szCs w:val="22"/>
        </w:rPr>
        <w:t>Derby Road Group Practice 27-29 Derby Road, Portsmouth, PO2 8HW</w:t>
      </w:r>
    </w:p>
    <w:p w14:paraId="7FDF0B20" w14:textId="586AD69B"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r w:rsidR="00F74EF8">
        <w:rPr>
          <w:rFonts w:ascii="Comic Sans MS" w:hAnsi="Comic Sans MS" w:cs="Arial"/>
          <w:color w:val="000000" w:themeColor="text1"/>
          <w:sz w:val="22"/>
          <w:szCs w:val="22"/>
        </w:rPr>
        <w:t>Gina Cooper</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6CB3F382"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The Data Protection Officer (DPO) </w:t>
      </w:r>
      <w:r w:rsidR="00F74EF8">
        <w:rPr>
          <w:rFonts w:ascii="Comic Sans MS" w:hAnsi="Comic Sans MS" w:cs="Arial"/>
          <w:color w:val="000000" w:themeColor="text1"/>
          <w:sz w:val="22"/>
          <w:szCs w:val="22"/>
        </w:rPr>
        <w:t>for Derby Road Group Practice</w:t>
      </w:r>
      <w:r w:rsidRPr="00261F83">
        <w:rPr>
          <w:rFonts w:ascii="Comic Sans MS" w:hAnsi="Comic Sans MS" w:cs="Arial"/>
          <w:color w:val="000000" w:themeColor="text1"/>
          <w:sz w:val="22"/>
          <w:szCs w:val="22"/>
        </w:rPr>
        <w:t xml:space="preserve"> is </w:t>
      </w:r>
      <w:del w:id="8" w:author="Caroline Sims" w:date="2022-04-25T13:10:00Z">
        <w:r w:rsidR="005E1B97" w:rsidDel="00E32ED1">
          <w:rPr>
            <w:rFonts w:ascii="Comic Sans MS" w:hAnsi="Comic Sans MS" w:cs="Arial"/>
            <w:color w:val="000000" w:themeColor="text1"/>
            <w:sz w:val="22"/>
            <w:szCs w:val="22"/>
          </w:rPr>
          <w:delText xml:space="preserve">Portsmouth Primary Care Alliance – </w:delText>
        </w:r>
        <w:r w:rsidR="00A147B4" w:rsidDel="00E32ED1">
          <w:rPr>
            <w:rFonts w:ascii="Comic Sans MS" w:hAnsi="Comic Sans MS" w:cs="Arial"/>
            <w:color w:val="000000" w:themeColor="text1"/>
            <w:sz w:val="22"/>
            <w:szCs w:val="22"/>
          </w:rPr>
          <w:delText>Sadie Bell</w:delText>
        </w:r>
      </w:del>
      <w:ins w:id="9" w:author="Caroline Sims" w:date="2022-04-25T13:10:00Z">
        <w:r w:rsidR="00E32ED1">
          <w:rPr>
            <w:rFonts w:ascii="Comic Sans MS" w:hAnsi="Comic Sans MS" w:cs="Arial"/>
            <w:color w:val="000000" w:themeColor="text1"/>
            <w:sz w:val="22"/>
            <w:szCs w:val="22"/>
          </w:rPr>
          <w:t>Caroline Sims</w:t>
        </w:r>
      </w:ins>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of our data-</w:t>
      </w:r>
      <w:r w:rsidR="002E2452" w:rsidRPr="00D566B9">
        <w:rPr>
          <w:rFonts w:ascii="Comic Sans MS" w:hAnsi="Comic Sans MS" w:cs="Arial"/>
          <w:color w:val="000000" w:themeColor="text1"/>
          <w:sz w:val="22"/>
          <w:szCs w:val="22"/>
        </w:rPr>
        <w:lastRenderedPageBreak/>
        <w:t xml:space="preserve">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32F76522"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Pr="00D566B9">
        <w:rPr>
          <w:rFonts w:ascii="Comic Sans MS" w:hAnsi="Comic Sans MS" w:cs="Arial"/>
          <w:color w:val="000000" w:themeColor="text1"/>
          <w:sz w:val="22"/>
          <w:szCs w:val="22"/>
        </w:rPr>
        <w:t xml:space="preserve"> </w:t>
      </w:r>
      <w:del w:id="10" w:author="Caroline Sims" w:date="2022-04-25T13:10:00Z">
        <w:r w:rsidR="008A1513" w:rsidDel="00E32ED1">
          <w:rPr>
            <w:rFonts w:ascii="Comic Sans MS" w:hAnsi="Comic Sans MS" w:cs="Arial"/>
            <w:color w:val="000000" w:themeColor="text1"/>
            <w:sz w:val="22"/>
            <w:szCs w:val="22"/>
          </w:rPr>
          <w:delText>May 2019</w:delText>
        </w:r>
      </w:del>
      <w:ins w:id="11" w:author="Caroline Sims" w:date="2022-04-25T13:10:00Z">
        <w:r w:rsidR="00E32ED1">
          <w:rPr>
            <w:rFonts w:ascii="Comic Sans MS" w:hAnsi="Comic Sans MS" w:cs="Arial"/>
            <w:color w:val="000000" w:themeColor="text1"/>
            <w:sz w:val="22"/>
            <w:szCs w:val="22"/>
          </w:rPr>
          <w:t>April 2023</w:t>
        </w:r>
      </w:ins>
      <w:r w:rsidRPr="00D566B9">
        <w:rPr>
          <w:rFonts w:ascii="Comic Sans MS" w:hAnsi="Comic Sans MS" w:cs="Arial"/>
          <w:color w:val="000000" w:themeColor="text1"/>
          <w:sz w:val="22"/>
          <w:szCs w:val="22"/>
        </w:rPr>
        <w:t xml:space="preserve">  </w:t>
      </w:r>
    </w:p>
    <w:sectPr w:rsidR="00E10CFE" w:rsidRPr="00D566B9">
      <w:footerReference w:type="even" r:id="rId11"/>
      <w:footerReference w:type="default" r:id="rId12"/>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7B4">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8344927">
    <w:abstractNumId w:val="6"/>
  </w:num>
  <w:num w:numId="2" w16cid:durableId="1572690176">
    <w:abstractNumId w:val="0"/>
  </w:num>
  <w:num w:numId="3" w16cid:durableId="1250577783">
    <w:abstractNumId w:val="2"/>
  </w:num>
  <w:num w:numId="4" w16cid:durableId="239484441">
    <w:abstractNumId w:val="1"/>
  </w:num>
  <w:num w:numId="5" w16cid:durableId="285703210">
    <w:abstractNumId w:val="5"/>
  </w:num>
  <w:num w:numId="6" w16cid:durableId="276066099">
    <w:abstractNumId w:val="7"/>
  </w:num>
  <w:num w:numId="7" w16cid:durableId="67462190">
    <w:abstractNumId w:val="4"/>
  </w:num>
  <w:num w:numId="8" w16cid:durableId="13663654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Sims">
    <w15:presenceInfo w15:providerId="Windows Live" w15:userId="da1c96a669ea0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9A"/>
    <w:rsid w:val="0001337A"/>
    <w:rsid w:val="000414C2"/>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31E23"/>
    <w:rsid w:val="00597317"/>
    <w:rsid w:val="005E1B97"/>
    <w:rsid w:val="00710473"/>
    <w:rsid w:val="00714EC2"/>
    <w:rsid w:val="00747F99"/>
    <w:rsid w:val="007C2984"/>
    <w:rsid w:val="007E3160"/>
    <w:rsid w:val="008228AC"/>
    <w:rsid w:val="008624D7"/>
    <w:rsid w:val="008A1513"/>
    <w:rsid w:val="008E30BF"/>
    <w:rsid w:val="00914EC0"/>
    <w:rsid w:val="009201C3"/>
    <w:rsid w:val="009217DF"/>
    <w:rsid w:val="0098104C"/>
    <w:rsid w:val="0098691E"/>
    <w:rsid w:val="009949E6"/>
    <w:rsid w:val="009A0C8E"/>
    <w:rsid w:val="009C4E6A"/>
    <w:rsid w:val="00A147B4"/>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32ED1"/>
    <w:rsid w:val="00E847AF"/>
    <w:rsid w:val="00E93923"/>
    <w:rsid w:val="00EA3158"/>
    <w:rsid w:val="00EB6BEB"/>
    <w:rsid w:val="00F74EF8"/>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F9E098F0-7695-4B93-AA33-67A18ABE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Caroline Sims</cp:lastModifiedBy>
  <cp:revision>2</cp:revision>
  <dcterms:created xsi:type="dcterms:W3CDTF">2022-04-25T12:11:00Z</dcterms:created>
  <dcterms:modified xsi:type="dcterms:W3CDTF">2022-04-25T12:11:00Z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